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CC5AF" w14:textId="4B4B566B" w:rsidR="008F5833" w:rsidRDefault="008F5833">
      <w:pPr>
        <w:rPr>
          <w:ins w:id="0" w:author="Sarah Helm" w:date="2020-04-14T12:25:00Z"/>
          <w:b/>
        </w:rPr>
      </w:pPr>
      <w:ins w:id="1" w:author="Sarah Helm" w:date="2020-04-14T12:25:00Z">
        <w:r>
          <w:rPr>
            <w:b/>
          </w:rPr>
          <w:t>Annex to child protection/safeguarding policy April 2020</w:t>
        </w:r>
      </w:ins>
    </w:p>
    <w:p w14:paraId="325E3F4E" w14:textId="49D6B2F9" w:rsidR="00FC72C4" w:rsidDel="008F5833" w:rsidRDefault="00FC72C4">
      <w:pPr>
        <w:rPr>
          <w:ins w:id="2" w:author="Susan Young" w:date="2020-03-31T09:03:00Z"/>
          <w:del w:id="3" w:author="Sarah Helm" w:date="2020-04-14T12:24:00Z"/>
          <w:b/>
        </w:rPr>
      </w:pPr>
      <w:ins w:id="4" w:author="Susan Young" w:date="2020-03-31T09:03:00Z">
        <w:del w:id="5" w:author="Sarah Helm" w:date="2020-04-14T12:24:00Z">
          <w:r w:rsidDel="008F5833">
            <w:rPr>
              <w:b/>
            </w:rPr>
            <w:delText xml:space="preserve">Is this an annex to the safeguarding policy? </w:delText>
          </w:r>
        </w:del>
      </w:ins>
    </w:p>
    <w:p w14:paraId="7A5D6BBB" w14:textId="2DAF1FA8" w:rsidR="00A3468B" w:rsidRPr="00382553" w:rsidRDefault="00382553">
      <w:pPr>
        <w:rPr>
          <w:b/>
        </w:rPr>
      </w:pPr>
      <w:r w:rsidRPr="00382553">
        <w:rPr>
          <w:b/>
        </w:rPr>
        <w:t>Safeguarding expectations during Covid-19</w:t>
      </w:r>
    </w:p>
    <w:p w14:paraId="6CFAF000" w14:textId="32413102" w:rsidR="00382553" w:rsidDel="008F5833" w:rsidRDefault="00382553">
      <w:pPr>
        <w:rPr>
          <w:del w:id="6" w:author="Sarah Helm" w:date="2020-04-14T12:26:00Z"/>
        </w:rPr>
      </w:pPr>
      <w:r>
        <w:t>School childcare places will be offered to those children who are vulnerable either by the family being open to social care, having or awaiting an EHCP, or that the school has identified</w:t>
      </w:r>
      <w:ins w:id="7" w:author="Sarah Helm" w:date="2020-04-14T14:21:00Z">
        <w:r w:rsidR="00730D97">
          <w:t xml:space="preserve"> and</w:t>
        </w:r>
      </w:ins>
      <w:ins w:id="8" w:author="Sarah Helm" w:date="2020-04-14T17:14:00Z">
        <w:r w:rsidR="006A4F14">
          <w:t xml:space="preserve"> it is felt that</w:t>
        </w:r>
      </w:ins>
      <w:ins w:id="9" w:author="Sarah Helm" w:date="2020-04-14T14:21:00Z">
        <w:r w:rsidR="00730D97">
          <w:t xml:space="preserve"> the children would be safer in sc</w:t>
        </w:r>
        <w:bookmarkStart w:id="10" w:name="_GoBack"/>
        <w:bookmarkEnd w:id="10"/>
        <w:r w:rsidR="00730D97">
          <w:t>hool</w:t>
        </w:r>
      </w:ins>
      <w:r>
        <w:t xml:space="preserve">.  </w:t>
      </w:r>
    </w:p>
    <w:p w14:paraId="6882FAB8" w14:textId="03D95DDB" w:rsidR="008F5833" w:rsidRDefault="008F5833">
      <w:pPr>
        <w:rPr>
          <w:ins w:id="11" w:author="Sarah Helm" w:date="2020-04-14T12:26:00Z"/>
        </w:rPr>
      </w:pPr>
    </w:p>
    <w:p w14:paraId="654E1825" w14:textId="37F51D21" w:rsidR="008F5833" w:rsidRDefault="00465545">
      <w:pPr>
        <w:rPr>
          <w:ins w:id="12" w:author="Sarah Helm" w:date="2020-04-14T12:25:00Z"/>
        </w:rPr>
      </w:pPr>
      <w:ins w:id="13" w:author="Sarah Helm" w:date="2020-04-14T12:26:00Z">
        <w:r>
          <w:t>When</w:t>
        </w:r>
        <w:r w:rsidR="007A5014">
          <w:t xml:space="preserve"> the </w:t>
        </w:r>
      </w:ins>
      <w:ins w:id="14" w:author="Sarah Helm" w:date="2020-04-14T14:21:00Z">
        <w:r w:rsidR="00730D97">
          <w:t xml:space="preserve">St Briavels </w:t>
        </w:r>
      </w:ins>
      <w:ins w:id="15" w:author="Sarah Helm" w:date="2020-04-14T12:26:00Z">
        <w:r w:rsidR="007A5014">
          <w:t>school</w:t>
        </w:r>
      </w:ins>
      <w:ins w:id="16" w:author="Sarah Helm" w:date="2020-04-14T12:42:00Z">
        <w:r>
          <w:t xml:space="preserve"> site</w:t>
        </w:r>
      </w:ins>
      <w:ins w:id="17" w:author="Sarah Helm" w:date="2020-04-14T12:26:00Z">
        <w:r w:rsidR="007A5014">
          <w:t xml:space="preserve"> is open</w:t>
        </w:r>
      </w:ins>
      <w:ins w:id="18" w:author="Sarah Helm" w:date="2020-04-14T12:42:00Z">
        <w:r>
          <w:t xml:space="preserve"> to children</w:t>
        </w:r>
      </w:ins>
      <w:ins w:id="19" w:author="Sarah Helm" w:date="2020-04-14T12:26:00Z">
        <w:r w:rsidR="007A5014">
          <w:t xml:space="preserve"> there is a </w:t>
        </w:r>
      </w:ins>
      <w:ins w:id="20" w:author="Sarah Helm" w:date="2020-04-14T12:40:00Z">
        <w:r w:rsidR="007A5014">
          <w:t xml:space="preserve">Deputy </w:t>
        </w:r>
      </w:ins>
      <w:ins w:id="21" w:author="Sarah Helm" w:date="2020-04-14T12:26:00Z">
        <w:r w:rsidR="007A5014">
          <w:t>Designated Safeguarding Lead</w:t>
        </w:r>
      </w:ins>
      <w:ins w:id="22" w:author="Sarah Helm" w:date="2020-04-14T12:40:00Z">
        <w:r w:rsidR="007A5014">
          <w:t xml:space="preserve"> on site and the EHT Designated Safeguarding Lead is available by phone 01600 70781/0786 619590</w:t>
        </w:r>
      </w:ins>
      <w:ins w:id="23" w:author="Sarah Helm" w:date="2020-04-14T12:41:00Z">
        <w:r w:rsidR="007A5014">
          <w:t xml:space="preserve"> at all times</w:t>
        </w:r>
      </w:ins>
      <w:ins w:id="24" w:author="Sarah Helm" w:date="2020-04-14T12:40:00Z">
        <w:r w:rsidR="007A5014">
          <w:t>.</w:t>
        </w:r>
      </w:ins>
      <w:ins w:id="25" w:author="Sarah Helm" w:date="2020-04-14T12:42:00Z">
        <w:r>
          <w:t xml:space="preserve">  </w:t>
        </w:r>
      </w:ins>
      <w:ins w:id="26" w:author="Sarah Helm" w:date="2020-04-14T12:41:00Z">
        <w:r w:rsidR="006A4F14">
          <w:t>All senior leaders</w:t>
        </w:r>
        <w:r w:rsidR="007A5014">
          <w:t xml:space="preserve"> have updated</w:t>
        </w:r>
      </w:ins>
      <w:ins w:id="27" w:author="Sarah Helm" w:date="2020-04-14T12:43:00Z">
        <w:r>
          <w:t xml:space="preserve"> Designated Safeguarding Lead</w:t>
        </w:r>
      </w:ins>
      <w:ins w:id="28" w:author="Sarah Helm" w:date="2020-04-14T12:41:00Z">
        <w:r w:rsidR="007A5014">
          <w:t xml:space="preserve"> training online where required.</w:t>
        </w:r>
      </w:ins>
    </w:p>
    <w:p w14:paraId="6368703D" w14:textId="000BF1F6" w:rsidR="00971BB5" w:rsidDel="008F5833" w:rsidRDefault="00971BB5">
      <w:pPr>
        <w:rPr>
          <w:del w:id="29" w:author="Sarah Helm" w:date="2020-04-14T12:25:00Z"/>
        </w:rPr>
      </w:pPr>
      <w:ins w:id="30" w:author="Susan Young" w:date="2020-03-31T09:12:00Z">
        <w:del w:id="31" w:author="Sarah Helm" w:date="2020-04-14T12:25:00Z">
          <w:r w:rsidDel="008F5833">
            <w:delText xml:space="preserve">Staffing of schools? – and ensuring a DSL </w:delText>
          </w:r>
        </w:del>
      </w:ins>
      <w:ins w:id="32" w:author="Susan Young" w:date="2020-03-31T09:13:00Z">
        <w:del w:id="33" w:author="Sarah Helm" w:date="2020-04-14T12:25:00Z">
          <w:r w:rsidDel="008F5833">
            <w:delText xml:space="preserve">is in school? </w:delText>
          </w:r>
        </w:del>
      </w:ins>
    </w:p>
    <w:p w14:paraId="71D60EA2" w14:textId="3E04258E" w:rsidR="00382553" w:rsidRDefault="00382553">
      <w:r>
        <w:t xml:space="preserve">Where the children attend </w:t>
      </w:r>
      <w:ins w:id="34" w:author="Sarah Helm" w:date="2020-04-14T14:22:00Z">
        <w:r w:rsidR="005E7264">
          <w:t>at least one weekly</w:t>
        </w:r>
      </w:ins>
      <w:del w:id="35" w:author="Sarah Helm" w:date="2020-04-14T14:22:00Z">
        <w:r w:rsidDel="005E7264">
          <w:delText>these</w:delText>
        </w:r>
      </w:del>
      <w:r>
        <w:t xml:space="preserve"> session</w:t>
      </w:r>
      <w:del w:id="36" w:author="Sarah Helm" w:date="2020-04-14T14:22:00Z">
        <w:r w:rsidDel="005E7264">
          <w:delText>s, at least one weekly,</w:delText>
        </w:r>
      </w:del>
      <w:r>
        <w:t xml:space="preserve"> the </w:t>
      </w:r>
      <w:ins w:id="37" w:author="Susan Young" w:date="2020-03-31T09:13:00Z">
        <w:del w:id="38" w:author="Sarah Helm" w:date="2020-04-14T17:15:00Z">
          <w:r w:rsidR="00971BB5" w:rsidDel="006A4F14">
            <w:delText>designated</w:delText>
          </w:r>
        </w:del>
        <w:del w:id="39" w:author="Sarah Helm" w:date="2020-04-14T14:22:00Z">
          <w:r w:rsidR="00971BB5" w:rsidDel="005E7264">
            <w:delText>?</w:delText>
          </w:r>
        </w:del>
        <w:del w:id="40" w:author="Sarah Helm" w:date="2020-04-14T17:15:00Z">
          <w:r w:rsidR="00971BB5" w:rsidDel="006A4F14">
            <w:delText xml:space="preserve"> </w:delText>
          </w:r>
        </w:del>
      </w:ins>
      <w:r>
        <w:t>DSL will check</w:t>
      </w:r>
      <w:ins w:id="41" w:author="Susan Young" w:date="2020-03-31T09:03:00Z">
        <w:r w:rsidR="00971BB5">
          <w:t>-</w:t>
        </w:r>
      </w:ins>
      <w:del w:id="42" w:author="Susan Young" w:date="2020-03-31T09:03:00Z">
        <w:r w:rsidDel="00971BB5">
          <w:delText xml:space="preserve"> </w:delText>
        </w:r>
      </w:del>
      <w:r>
        <w:t>in with both the adult at drop off and the child</w:t>
      </w:r>
      <w:ins w:id="43" w:author="Sarah Helm" w:date="2020-04-14T14:22:00Z">
        <w:r w:rsidR="005E7264">
          <w:t>/</w:t>
        </w:r>
      </w:ins>
      <w:r>
        <w:t>ren throughout the day.  The DSL will report via email or phone call to the social worker, weekly.</w:t>
      </w:r>
      <w:r w:rsidR="00CE0FA8">
        <w:t xml:space="preserve">  Unless there is a</w:t>
      </w:r>
      <w:r>
        <w:t xml:space="preserve"> safeguarding concern or disclosure- see below.</w:t>
      </w:r>
    </w:p>
    <w:p w14:paraId="3BFC4693" w14:textId="77777777" w:rsidR="00382553" w:rsidRDefault="00382553">
      <w:r>
        <w:t>Where these children do not book in any sessions the DSL will ring the social worker</w:t>
      </w:r>
      <w:r w:rsidR="00CE0FA8">
        <w:t xml:space="preserve"> in advance, on the Friday</w:t>
      </w:r>
      <w:r>
        <w:t xml:space="preserve"> morning.  Where the children are booked in and do not attend the DSL will inform the social worker as soon as the children are not in attendance.</w:t>
      </w:r>
    </w:p>
    <w:p w14:paraId="582C5AA1" w14:textId="77777777" w:rsidR="00382553" w:rsidRPr="00CE0FA8" w:rsidRDefault="00382553">
      <w:pPr>
        <w:rPr>
          <w:b/>
        </w:rPr>
      </w:pPr>
      <w:r w:rsidRPr="00CE0FA8">
        <w:rPr>
          <w:b/>
        </w:rPr>
        <w:t>Where a child makes a disclosure or there is a safeguarding concern raised</w:t>
      </w:r>
    </w:p>
    <w:p w14:paraId="389DBB8A" w14:textId="3B547E33" w:rsidR="00CE0FA8" w:rsidRDefault="00382553">
      <w:r>
        <w:t>The DSL will contact the social worker that is working with the family.  Where the family is not open to social care then the Multi</w:t>
      </w:r>
      <w:ins w:id="44" w:author="Susan Young" w:date="2020-03-31T08:39:00Z">
        <w:r w:rsidR="002522F0">
          <w:t>-</w:t>
        </w:r>
      </w:ins>
      <w:del w:id="45" w:author="Susan Young" w:date="2020-03-31T08:39:00Z">
        <w:r w:rsidDel="002522F0">
          <w:delText xml:space="preserve"> </w:delText>
        </w:r>
      </w:del>
      <w:r>
        <w:t>Agency Safeguarding Hub (MASH) children’s helpdesk 01452 426565  will be contacted for advice.</w:t>
      </w:r>
      <w:r w:rsidR="004A4A9D">
        <w:t xml:space="preserve">   Where there is a concern of immediate harm to a child the police will be contacted on 999.</w:t>
      </w:r>
    </w:p>
    <w:p w14:paraId="7A84470E" w14:textId="77777777" w:rsidR="005E7264" w:rsidRDefault="00CE0FA8">
      <w:pPr>
        <w:rPr>
          <w:ins w:id="46" w:author="Sarah Helm" w:date="2020-04-14T14:25:00Z"/>
        </w:rPr>
      </w:pPr>
      <w:r>
        <w:t>Recording procedures will be undertaken as per school policy</w:t>
      </w:r>
      <w:ins w:id="47" w:author="Sarah Helm" w:date="2020-04-14T14:24:00Z">
        <w:r w:rsidR="005E7264">
          <w:t xml:space="preserve">, </w:t>
        </w:r>
      </w:ins>
      <w:del w:id="48" w:author="Sarah Helm" w:date="2020-04-14T14:24:00Z">
        <w:r w:rsidDel="005E7264">
          <w:delText xml:space="preserve"> </w:delText>
        </w:r>
      </w:del>
      <w:del w:id="49" w:author="Sarah Helm" w:date="2020-04-14T14:23:00Z">
        <w:r w:rsidDel="005E7264">
          <w:delText>(</w:delText>
        </w:r>
      </w:del>
      <w:r>
        <w:t>using the proforma if to hand, written in pen, dated, signed, exactly what the child has said, no leading questions.  This can be recorded on CPOMs later the same day and the handwritten record should be scanned and attached to child’s record in CPOMS then shredded (once confirmed it is saved electronically)</w:t>
      </w:r>
      <w:ins w:id="50" w:author="Susan Young" w:date="2020-03-31T08:39:00Z">
        <w:r w:rsidR="002522F0">
          <w:t>.</w:t>
        </w:r>
      </w:ins>
      <w:ins w:id="51" w:author="Susan Young" w:date="2020-03-31T09:13:00Z">
        <w:r w:rsidR="000256CA">
          <w:t xml:space="preserve"> </w:t>
        </w:r>
      </w:ins>
    </w:p>
    <w:p w14:paraId="163069F0" w14:textId="1E846F23" w:rsidR="00CE0FA8" w:rsidRPr="004A4A9D" w:rsidRDefault="005E7264">
      <w:ins w:id="52" w:author="Sarah Helm" w:date="2020-04-14T14:25:00Z">
        <w:r>
          <w:t>Senior leaders on site will undertake a handover phone call on a Friday to the leader for the following week.  All safeguarding information</w:t>
        </w:r>
      </w:ins>
      <w:ins w:id="53" w:author="Sarah Helm" w:date="2020-04-14T14:47:00Z">
        <w:r w:rsidR="00616BB5">
          <w:t>, including actions required,</w:t>
        </w:r>
      </w:ins>
      <w:ins w:id="54" w:author="Sarah Helm" w:date="2020-04-14T14:25:00Z">
        <w:r>
          <w:t xml:space="preserve"> will be shared. </w:t>
        </w:r>
      </w:ins>
      <w:ins w:id="55" w:author="Susan Young" w:date="2020-03-31T09:13:00Z">
        <w:del w:id="56" w:author="Sarah Helm" w:date="2020-04-14T14:25:00Z">
          <w:r w:rsidR="000256CA" w:rsidDel="005E7264">
            <w:delText xml:space="preserve"> </w:delText>
          </w:r>
        </w:del>
        <w:del w:id="57" w:author="Sarah Helm" w:date="2020-04-14T14:24:00Z">
          <w:r w:rsidR="000256CA" w:rsidDel="005E7264">
            <w:delText xml:space="preserve">And hand-over to the DSL </w:delText>
          </w:r>
        </w:del>
      </w:ins>
      <w:ins w:id="58" w:author="Susan Young" w:date="2020-03-31T09:14:00Z">
        <w:del w:id="59" w:author="Sarah Helm" w:date="2020-04-14T14:24:00Z">
          <w:r w:rsidR="000256CA" w:rsidDel="005E7264">
            <w:delText xml:space="preserve">who is responsible for the follow-on week? – how is this going to work if only skeleton staff in school one week at a time?  </w:delText>
          </w:r>
        </w:del>
      </w:ins>
    </w:p>
    <w:p w14:paraId="5A5CD6A1" w14:textId="579B47AF" w:rsidR="00CE0FA8" w:rsidRPr="004A4A9D" w:rsidRDefault="00CE0FA8">
      <w:pPr>
        <w:rPr>
          <w:b/>
        </w:rPr>
      </w:pPr>
      <w:r w:rsidRPr="00013F4D">
        <w:rPr>
          <w:b/>
          <w:highlight w:val="yellow"/>
          <w:rPrChange w:id="60" w:author="Sarah Helm" w:date="2020-04-14T12:02:00Z">
            <w:rPr>
              <w:b/>
            </w:rPr>
          </w:rPrChange>
        </w:rPr>
        <w:t>For our whole school community</w:t>
      </w:r>
      <w:ins w:id="61" w:author="Sarah Helm" w:date="2020-04-14T14:48:00Z">
        <w:r w:rsidR="00616BB5">
          <w:rPr>
            <w:b/>
          </w:rPr>
          <w:t xml:space="preserve"> not classed as vulnerable or open to Early Help or Social Care</w:t>
        </w:r>
      </w:ins>
    </w:p>
    <w:p w14:paraId="730FA67D" w14:textId="40AFED28" w:rsidR="002522F0" w:rsidRDefault="00CE0FA8">
      <w:pPr>
        <w:rPr>
          <w:ins w:id="62" w:author="Susan Young" w:date="2020-03-31T08:46:00Z"/>
        </w:rPr>
      </w:pPr>
      <w:r>
        <w:t xml:space="preserve">Teachers will be in touch with </w:t>
      </w:r>
      <w:ins w:id="63" w:author="Sarah Helm" w:date="2020-04-14T11:57:00Z">
        <w:r w:rsidR="00013F4D">
          <w:t xml:space="preserve">each member of </w:t>
        </w:r>
      </w:ins>
      <w:r>
        <w:t xml:space="preserve">their class a minimum of </w:t>
      </w:r>
      <w:del w:id="64" w:author="Susan Young" w:date="2020-03-31T08:40:00Z">
        <w:r w:rsidDel="002522F0">
          <w:delText>weekly</w:delText>
        </w:r>
        <w:r w:rsidR="004A4A9D" w:rsidDel="002522F0">
          <w:delText xml:space="preserve"> </w:delText>
        </w:r>
      </w:del>
      <w:ins w:id="65" w:author="Susan Young" w:date="2020-03-31T08:40:00Z">
        <w:r w:rsidR="002522F0">
          <w:t>on</w:t>
        </w:r>
      </w:ins>
      <w:ins w:id="66" w:author="Sarah Helm" w:date="2020-04-14T11:57:00Z">
        <w:r w:rsidR="00013F4D">
          <w:t>c</w:t>
        </w:r>
      </w:ins>
      <w:ins w:id="67" w:author="Susan Young" w:date="2020-03-31T08:40:00Z">
        <w:r w:rsidR="002522F0">
          <w:t xml:space="preserve">e a week, </w:t>
        </w:r>
      </w:ins>
      <w:commentRangeStart w:id="68"/>
      <w:r w:rsidR="004A4A9D">
        <w:t xml:space="preserve">including </w:t>
      </w:r>
      <w:ins w:id="69" w:author="Sarah Helm" w:date="2020-04-14T11:58:00Z">
        <w:r w:rsidR="00013F4D">
          <w:t xml:space="preserve">sending </w:t>
        </w:r>
      </w:ins>
      <w:r w:rsidR="004A4A9D">
        <w:t>emails that encourage/expect a response</w:t>
      </w:r>
      <w:commentRangeEnd w:id="68"/>
      <w:r w:rsidR="002522F0">
        <w:rPr>
          <w:rStyle w:val="CommentReference"/>
        </w:rPr>
        <w:commentReference w:id="68"/>
      </w:r>
      <w:r>
        <w:t xml:space="preserve">. </w:t>
      </w:r>
      <w:del w:id="70" w:author="Sarah Helm" w:date="2020-04-14T11:58:00Z">
        <w:r w:rsidDel="00013F4D">
          <w:delText xml:space="preserve"> </w:delText>
        </w:r>
      </w:del>
      <w:ins w:id="71" w:author="Susan Young" w:date="2020-03-31T08:45:00Z">
        <w:del w:id="72" w:author="Sarah Helm" w:date="2020-04-14T11:58:00Z">
          <w:r w:rsidR="002522F0" w:rsidRPr="002522F0" w:rsidDel="00013F4D">
            <w:rPr>
              <w:highlight w:val="lightGray"/>
              <w:rPrChange w:id="73" w:author="Susan Young" w:date="2020-03-31T08:45:00Z">
                <w:rPr/>
              </w:rPrChange>
            </w:rPr>
            <w:delText>It’s not clear to me here how they will be keeping in contact with the children in their class?  And I suggest they are asked to keep some kind of record – not a register exactly, but some kind of record of their contact and the response from the children.</w:delText>
          </w:r>
          <w:r w:rsidR="002522F0" w:rsidDel="00013F4D">
            <w:delText xml:space="preserve">  </w:delText>
          </w:r>
        </w:del>
      </w:ins>
      <w:ins w:id="74" w:author="Sarah Helm" w:date="2020-04-14T12:00:00Z">
        <w:r w:rsidR="00013F4D">
          <w:t>The EHT will contact class teachers on a Thursday to ask for any concerns</w:t>
        </w:r>
      </w:ins>
      <w:ins w:id="75" w:author="Sarah Helm" w:date="2020-04-14T12:45:00Z">
        <w:r w:rsidR="00616BB5">
          <w:t xml:space="preserve"> regarding pupils</w:t>
        </w:r>
      </w:ins>
      <w:ins w:id="76" w:author="Sarah Helm" w:date="2020-04-14T17:16:00Z">
        <w:r w:rsidR="006A4F14">
          <w:t>’</w:t>
        </w:r>
      </w:ins>
      <w:ins w:id="77" w:author="Sarah Helm" w:date="2020-04-14T12:45:00Z">
        <w:r w:rsidR="00616BB5">
          <w:t xml:space="preserve"> well-</w:t>
        </w:r>
        <w:r w:rsidR="00465545">
          <w:t>being</w:t>
        </w:r>
      </w:ins>
      <w:ins w:id="78" w:author="Sarah Helm" w:date="2020-04-14T12:00:00Z">
        <w:r w:rsidR="00013F4D">
          <w:t xml:space="preserve"> and to remind them to send the class contact document.  </w:t>
        </w:r>
      </w:ins>
      <w:ins w:id="79" w:author="Sarah Helm" w:date="2020-04-14T11:59:00Z">
        <w:r w:rsidR="00013F4D">
          <w:t xml:space="preserve">The class </w:t>
        </w:r>
        <w:r w:rsidR="00013F4D">
          <w:lastRenderedPageBreak/>
          <w:t>contact document</w:t>
        </w:r>
      </w:ins>
      <w:ins w:id="80" w:author="Sarah Helm" w:date="2020-04-14T12:44:00Z">
        <w:r w:rsidR="006A4F14">
          <w:t xml:space="preserve"> f</w:t>
        </w:r>
        <w:r w:rsidR="00465545">
          <w:t>o</w:t>
        </w:r>
      </w:ins>
      <w:ins w:id="81" w:author="Sarah Helm" w:date="2020-04-14T17:16:00Z">
        <w:r w:rsidR="006A4F14">
          <w:t>r</w:t>
        </w:r>
      </w:ins>
      <w:ins w:id="82" w:author="Sarah Helm" w:date="2020-04-14T12:44:00Z">
        <w:r w:rsidR="00465545">
          <w:t>m</w:t>
        </w:r>
      </w:ins>
      <w:ins w:id="83" w:author="Sarah Helm" w:date="2020-04-14T11:59:00Z">
        <w:r w:rsidR="00013F4D">
          <w:t xml:space="preserve"> will be completed</w:t>
        </w:r>
      </w:ins>
      <w:ins w:id="84" w:author="Sarah Helm" w:date="2020-04-14T12:01:00Z">
        <w:r w:rsidR="00013F4D">
          <w:t xml:space="preserve"> by the class teacher</w:t>
        </w:r>
      </w:ins>
      <w:ins w:id="85" w:author="Sarah Helm" w:date="2020-04-14T11:59:00Z">
        <w:r w:rsidR="00013F4D">
          <w:t xml:space="preserve"> weekly and sent to the EHT by Friday lunchtime.</w:t>
        </w:r>
      </w:ins>
    </w:p>
    <w:p w14:paraId="1EDB7A34" w14:textId="3ECDE59B" w:rsidR="002522F0" w:rsidRPr="00057FD5" w:rsidDel="00013F4D" w:rsidRDefault="00465545">
      <w:pPr>
        <w:rPr>
          <w:ins w:id="86" w:author="Susan Young" w:date="2020-03-31T08:44:00Z"/>
          <w:del w:id="87" w:author="Sarah Helm" w:date="2020-04-14T12:01:00Z"/>
        </w:rPr>
      </w:pPr>
      <w:ins w:id="88" w:author="Sarah Helm" w:date="2020-04-14T12:45:00Z">
        <w:r w:rsidRPr="00465545">
          <w:rPr>
            <w:rPrChange w:id="89" w:author="Sarah Helm" w:date="2020-04-14T12:46:00Z">
              <w:rPr>
                <w:highlight w:val="lightGray"/>
              </w:rPr>
            </w:rPrChange>
          </w:rPr>
          <w:t>Where there has been no contact</w:t>
        </w:r>
        <w:r w:rsidRPr="00A25694">
          <w:t xml:space="preserve"> with the </w:t>
        </w:r>
        <w:r w:rsidRPr="00465545">
          <w:rPr>
            <w:rPrChange w:id="90" w:author="Sarah Helm" w:date="2020-04-14T12:46:00Z">
              <w:rPr>
                <w:highlight w:val="lightGray"/>
              </w:rPr>
            </w:rPrChange>
          </w:rPr>
          <w:t xml:space="preserve">class teacher </w:t>
        </w:r>
      </w:ins>
      <w:ins w:id="91" w:author="Susan Young" w:date="2020-03-31T08:46:00Z">
        <w:del w:id="92" w:author="Sarah Helm" w:date="2020-04-14T12:01:00Z">
          <w:r w:rsidR="002522F0" w:rsidRPr="00A25694" w:rsidDel="00013F4D">
            <w:delText>Would it be a good idea for the EHT – or a member of SLT – to communicate with e</w:delText>
          </w:r>
        </w:del>
      </w:ins>
      <w:ins w:id="93" w:author="Susan Young" w:date="2020-03-31T08:47:00Z">
        <w:del w:id="94" w:author="Sarah Helm" w:date="2020-04-14T12:01:00Z">
          <w:r w:rsidR="002522F0" w:rsidRPr="00A25694" w:rsidDel="00013F4D">
            <w:delText xml:space="preserve">ach member of staff on Friday morning to pick up any issues? – not just wait for alerts.  </w:delText>
          </w:r>
        </w:del>
      </w:ins>
    </w:p>
    <w:p w14:paraId="36A2D267" w14:textId="595E93F7" w:rsidR="00382553" w:rsidRDefault="00CE0FA8">
      <w:pPr>
        <w:rPr>
          <w:ins w:id="95" w:author="Sarah Helm" w:date="2020-04-14T12:46:00Z"/>
        </w:rPr>
      </w:pPr>
      <w:del w:id="96" w:author="Sarah Helm" w:date="2020-04-14T12:45:00Z">
        <w:r w:rsidRPr="006A4F14" w:rsidDel="00465545">
          <w:delText>Where there has been no response by email, eschools or Facebook over the week then the teacher wi</w:delText>
        </w:r>
        <w:r w:rsidR="004A4A9D" w:rsidRPr="006A4F14" w:rsidDel="00465545">
          <w:delText>ll alert the Head Teacher no later than the</w:delText>
        </w:r>
        <w:r w:rsidRPr="006A4F14" w:rsidDel="00465545">
          <w:delText xml:space="preserve"> Friday</w:delText>
        </w:r>
        <w:r w:rsidR="004A4A9D" w:rsidRPr="006A4F14" w:rsidDel="00465545">
          <w:delText xml:space="preserve"> at 12pm</w:delText>
        </w:r>
        <w:r w:rsidRPr="006A4F14" w:rsidDel="00465545">
          <w:delText>.</w:delText>
        </w:r>
        <w:r w:rsidR="004A4A9D" w:rsidRPr="006A4F14" w:rsidDel="00465545">
          <w:delText xml:space="preserve">  </w:delText>
        </w:r>
      </w:del>
      <w:ins w:id="97" w:author="Sarah Helm" w:date="2020-04-14T12:46:00Z">
        <w:r w:rsidR="00465545" w:rsidRPr="006A4F14">
          <w:t>t</w:t>
        </w:r>
      </w:ins>
      <w:del w:id="98" w:author="Sarah Helm" w:date="2020-04-14T12:46:00Z">
        <w:r w:rsidR="004A4A9D" w:rsidRPr="006A4F14" w:rsidDel="00465545">
          <w:delText>T</w:delText>
        </w:r>
      </w:del>
      <w:r w:rsidR="004A4A9D" w:rsidRPr="006A4F14">
        <w:t xml:space="preserve">he </w:t>
      </w:r>
      <w:ins w:id="99" w:author="Sarah Helm" w:date="2020-04-14T12:45:00Z">
        <w:r w:rsidR="00465545" w:rsidRPr="006A4F14">
          <w:t xml:space="preserve">EHT </w:t>
        </w:r>
      </w:ins>
      <w:del w:id="100" w:author="Sarah Helm" w:date="2020-04-14T12:45:00Z">
        <w:r w:rsidR="004A4A9D" w:rsidRPr="006A4F14" w:rsidDel="00465545">
          <w:delText xml:space="preserve">Head Teacher </w:delText>
        </w:r>
      </w:del>
      <w:r w:rsidR="004A4A9D" w:rsidRPr="006A4F14">
        <w:t>will</w:t>
      </w:r>
      <w:del w:id="101" w:author="Sarah Helm" w:date="2020-04-14T12:45:00Z">
        <w:r w:rsidR="004A4A9D" w:rsidRPr="006A4F14" w:rsidDel="00465545">
          <w:delText xml:space="preserve"> </w:delText>
        </w:r>
        <w:commentRangeStart w:id="102"/>
        <w:r w:rsidR="004A4A9D" w:rsidRPr="006A4F14" w:rsidDel="00465545">
          <w:delText>then</w:delText>
        </w:r>
      </w:del>
      <w:r w:rsidR="004A4A9D" w:rsidRPr="00465545">
        <w:t xml:space="preserve"> ring the families </w:t>
      </w:r>
      <w:ins w:id="103" w:author="Sarah Helm" w:date="2020-04-14T12:02:00Z">
        <w:r w:rsidR="00013F4D" w:rsidRPr="00465545">
          <w:t xml:space="preserve">from the Redbrook site </w:t>
        </w:r>
      </w:ins>
      <w:r w:rsidR="004A4A9D" w:rsidRPr="00465545">
        <w:t>to make contact</w:t>
      </w:r>
      <w:ins w:id="104" w:author="Sarah Helm" w:date="2020-04-14T17:17:00Z">
        <w:r w:rsidR="006A4F14">
          <w:t>, check well-being</w:t>
        </w:r>
      </w:ins>
      <w:r w:rsidR="004A4A9D" w:rsidRPr="00465545">
        <w:t xml:space="preserve"> and ask them to keep in touch</w:t>
      </w:r>
      <w:r w:rsidR="004A4A9D">
        <w:t>.</w:t>
      </w:r>
      <w:commentRangeEnd w:id="102"/>
      <w:r w:rsidR="00971BB5">
        <w:rPr>
          <w:rStyle w:val="CommentReference"/>
        </w:rPr>
        <w:commentReference w:id="102"/>
      </w:r>
      <w:r w:rsidR="004A4A9D">
        <w:t xml:space="preserve">  Messages will be left where the</w:t>
      </w:r>
      <w:ins w:id="105" w:author="Sarah Helm" w:date="2020-04-14T12:35:00Z">
        <w:r w:rsidR="007A5014">
          <w:t>re is no answer and the</w:t>
        </w:r>
      </w:ins>
      <w:r w:rsidR="004A4A9D">
        <w:t xml:space="preserve"> facility is available.  If the </w:t>
      </w:r>
      <w:ins w:id="106" w:author="Sarah Helm" w:date="2020-04-14T14:48:00Z">
        <w:r w:rsidR="00616BB5">
          <w:t>EHT</w:t>
        </w:r>
      </w:ins>
      <w:ins w:id="107" w:author="Sarah Helm" w:date="2020-04-14T14:54:00Z">
        <w:r w:rsidR="00616BB5">
          <w:t xml:space="preserve"> </w:t>
        </w:r>
      </w:ins>
      <w:del w:id="108" w:author="Sarah Helm" w:date="2020-04-14T14:47:00Z">
        <w:r w:rsidR="004A4A9D" w:rsidDel="00616BB5">
          <w:delText xml:space="preserve">Head Teacher </w:delText>
        </w:r>
      </w:del>
      <w:r w:rsidR="004A4A9D">
        <w:t>is unable to make contact</w:t>
      </w:r>
      <w:ins w:id="109" w:author="Susan Young" w:date="2020-03-31T08:41:00Z">
        <w:r w:rsidR="002522F0">
          <w:t>,</w:t>
        </w:r>
      </w:ins>
      <w:r w:rsidR="004A4A9D">
        <w:t xml:space="preserve"> then the DSL </w:t>
      </w:r>
      <w:del w:id="110" w:author="Susan Young" w:date="2020-03-31T08:41:00Z">
        <w:r w:rsidR="004A4A9D" w:rsidDel="002522F0">
          <w:delText xml:space="preserve">on the Monday </w:delText>
        </w:r>
      </w:del>
      <w:r w:rsidR="004A4A9D">
        <w:t>will try again</w:t>
      </w:r>
      <w:ins w:id="111" w:author="Susan Young" w:date="2020-03-31T08:41:00Z">
        <w:r w:rsidR="002522F0" w:rsidRPr="002522F0">
          <w:t xml:space="preserve"> </w:t>
        </w:r>
        <w:r w:rsidR="002522F0">
          <w:t>on the Monday</w:t>
        </w:r>
      </w:ins>
      <w:r w:rsidR="004A4A9D">
        <w:t xml:space="preserve">.  </w:t>
      </w:r>
      <w:commentRangeStart w:id="112"/>
      <w:r w:rsidR="004A4A9D">
        <w:t>Where no contact is made, a home visit will take place by a senior member of staff</w:t>
      </w:r>
      <w:ins w:id="113" w:author="Sarah Helm" w:date="2020-04-14T14:48:00Z">
        <w:r w:rsidR="00616BB5">
          <w:t xml:space="preserve"> on the Monday.  </w:t>
        </w:r>
      </w:ins>
      <w:del w:id="114" w:author="Sarah Helm" w:date="2020-04-14T14:48:00Z">
        <w:r w:rsidR="004A4A9D" w:rsidDel="00616BB5">
          <w:delText>.</w:delText>
        </w:r>
        <w:commentRangeEnd w:id="112"/>
        <w:r w:rsidR="002522F0" w:rsidDel="00616BB5">
          <w:rPr>
            <w:rStyle w:val="CommentReference"/>
          </w:rPr>
          <w:commentReference w:id="112"/>
        </w:r>
        <w:r w:rsidR="004A4A9D" w:rsidDel="00616BB5">
          <w:delText xml:space="preserve">  </w:delText>
        </w:r>
      </w:del>
      <w:r w:rsidR="004A4A9D">
        <w:t>If there is still no contact with the</w:t>
      </w:r>
      <w:ins w:id="115" w:author="Sarah Helm" w:date="2020-04-14T12:35:00Z">
        <w:r w:rsidR="007A5014">
          <w:t xml:space="preserve"> family then the</w:t>
        </w:r>
      </w:ins>
      <w:r w:rsidR="004A4A9D">
        <w:t xml:space="preserve"> MASH children’s helpdesk will be contacted for further advice.</w:t>
      </w:r>
    </w:p>
    <w:p w14:paraId="7CFF8A12" w14:textId="2F24F6B4" w:rsidR="00465545" w:rsidRDefault="00465545">
      <w:pPr>
        <w:rPr>
          <w:ins w:id="116" w:author="Sarah Helm" w:date="2020-04-14T12:33:00Z"/>
        </w:rPr>
      </w:pPr>
      <w:ins w:id="117" w:author="Sarah Helm" w:date="2020-04-14T12:46:00Z">
        <w:r>
          <w:t>Teachers will then receive</w:t>
        </w:r>
      </w:ins>
      <w:ins w:id="118" w:author="Sarah Helm" w:date="2020-04-14T17:18:00Z">
        <w:r w:rsidR="006A4F14">
          <w:t xml:space="preserve"> the</w:t>
        </w:r>
      </w:ins>
      <w:ins w:id="119" w:author="Sarah Helm" w:date="2020-04-14T12:48:00Z">
        <w:r>
          <w:t xml:space="preserve"> </w:t>
        </w:r>
      </w:ins>
      <w:ins w:id="120" w:author="Sarah Helm" w:date="2020-04-14T12:47:00Z">
        <w:r>
          <w:t>information</w:t>
        </w:r>
      </w:ins>
      <w:ins w:id="121" w:author="Sarah Helm" w:date="2020-04-14T12:48:00Z">
        <w:r>
          <w:t xml:space="preserve"> regarding actions taken and outcomes</w:t>
        </w:r>
      </w:ins>
      <w:ins w:id="122" w:author="Sarah Helm" w:date="2020-04-14T12:47:00Z">
        <w:r>
          <w:t xml:space="preserve"> by email</w:t>
        </w:r>
      </w:ins>
      <w:ins w:id="123" w:author="Sarah Helm" w:date="2020-04-14T12:48:00Z">
        <w:r>
          <w:t xml:space="preserve"> on the Monday.</w:t>
        </w:r>
      </w:ins>
      <w:ins w:id="124" w:author="Sarah Helm" w:date="2020-04-14T15:16:00Z">
        <w:r w:rsidR="00A91DCE">
          <w:t xml:space="preserve">  All records of contact with families are tracked showing engagement with school over time.</w:t>
        </w:r>
      </w:ins>
    </w:p>
    <w:p w14:paraId="091DD8B3" w14:textId="0BEA501F" w:rsidR="007A5014" w:rsidDel="00465545" w:rsidRDefault="007A5014">
      <w:pPr>
        <w:rPr>
          <w:del w:id="125" w:author="Sarah Helm" w:date="2020-04-14T12:49:00Z"/>
          <w:b/>
        </w:rPr>
      </w:pPr>
    </w:p>
    <w:p w14:paraId="37107913" w14:textId="77777777" w:rsidR="00465545" w:rsidRDefault="00465545">
      <w:pPr>
        <w:rPr>
          <w:ins w:id="126" w:author="Sarah Helm" w:date="2020-04-14T12:49:00Z"/>
        </w:rPr>
      </w:pPr>
    </w:p>
    <w:p w14:paraId="16618114" w14:textId="2A961B68" w:rsidR="005C1409" w:rsidRDefault="00013F4D">
      <w:pPr>
        <w:rPr>
          <w:ins w:id="127" w:author="Sarah Helm" w:date="2020-04-14T14:56:00Z"/>
          <w:b/>
        </w:rPr>
      </w:pPr>
      <w:ins w:id="128" w:author="Sarah Helm" w:date="2020-04-14T12:06:00Z">
        <w:r w:rsidRPr="008F5833">
          <w:rPr>
            <w:b/>
            <w:highlight w:val="yellow"/>
            <w:rPrChange w:id="129" w:author="Sarah Helm" w:date="2020-04-14T12:27:00Z">
              <w:rPr/>
            </w:rPrChange>
          </w:rPr>
          <w:t>For our Vulnerable Children and Families</w:t>
        </w:r>
      </w:ins>
      <w:ins w:id="130" w:author="Sarah Helm" w:date="2020-04-14T15:05:00Z">
        <w:r w:rsidR="00B23C5F">
          <w:rPr>
            <w:b/>
          </w:rPr>
          <w:t xml:space="preserve"> not open to Early Help or social Care</w:t>
        </w:r>
      </w:ins>
    </w:p>
    <w:p w14:paraId="54D83230" w14:textId="751AA5E8" w:rsidR="00B23C5F" w:rsidRPr="00B23C5F" w:rsidRDefault="00B23C5F">
      <w:pPr>
        <w:rPr>
          <w:ins w:id="131" w:author="Sarah Helm" w:date="2020-04-14T14:56:00Z"/>
          <w:rPrChange w:id="132" w:author="Sarah Helm" w:date="2020-04-14T14:57:00Z">
            <w:rPr>
              <w:ins w:id="133" w:author="Sarah Helm" w:date="2020-04-14T14:56:00Z"/>
              <w:b/>
            </w:rPr>
          </w:rPrChange>
        </w:rPr>
      </w:pPr>
      <w:ins w:id="134" w:author="Sarah Helm" w:date="2020-04-14T14:57:00Z">
        <w:r>
          <w:t>We have a good knowledge of our families and their vulnerabilities</w:t>
        </w:r>
      </w:ins>
      <w:ins w:id="135" w:author="Sarah Helm" w:date="2020-04-14T14:56:00Z">
        <w:r w:rsidRPr="00A25694">
          <w:t>.  Support</w:t>
        </w:r>
        <w:r w:rsidRPr="00B23C5F">
          <w:rPr>
            <w:rPrChange w:id="136" w:author="Sarah Helm" w:date="2020-04-14T14:57:00Z">
              <w:rPr>
                <w:b/>
              </w:rPr>
            </w:rPrChange>
          </w:rPr>
          <w:t xml:space="preserve"> could be:</w:t>
        </w:r>
      </w:ins>
    </w:p>
    <w:p w14:paraId="449636BE" w14:textId="66E17917" w:rsidR="00B23C5F" w:rsidRDefault="00B23C5F">
      <w:pPr>
        <w:pStyle w:val="ListParagraph"/>
        <w:numPr>
          <w:ilvl w:val="0"/>
          <w:numId w:val="2"/>
        </w:numPr>
        <w:rPr>
          <w:ins w:id="137" w:author="Sarah Helm" w:date="2020-04-14T15:02:00Z"/>
          <w:b/>
        </w:rPr>
        <w:pPrChange w:id="138" w:author="Sarah Helm" w:date="2020-04-14T14:57:00Z">
          <w:pPr/>
        </w:pPrChange>
      </w:pPr>
      <w:ins w:id="139" w:author="Sarah Helm" w:date="2020-04-14T14:59:00Z">
        <w:r>
          <w:rPr>
            <w:b/>
          </w:rPr>
          <w:t>Well- being conversations when collecting hampers</w:t>
        </w:r>
      </w:ins>
    </w:p>
    <w:p w14:paraId="72EF4C5B" w14:textId="6886A5DC" w:rsidR="00B23C5F" w:rsidRDefault="00B23C5F">
      <w:pPr>
        <w:pStyle w:val="ListParagraph"/>
        <w:numPr>
          <w:ilvl w:val="0"/>
          <w:numId w:val="2"/>
        </w:numPr>
        <w:rPr>
          <w:ins w:id="140" w:author="Sarah Helm" w:date="2020-04-14T15:09:00Z"/>
          <w:b/>
        </w:rPr>
        <w:pPrChange w:id="141" w:author="Sarah Helm" w:date="2020-04-14T14:57:00Z">
          <w:pPr/>
        </w:pPrChange>
      </w:pPr>
      <w:ins w:id="142" w:author="Sarah Helm" w:date="2020-04-14T15:03:00Z">
        <w:r>
          <w:rPr>
            <w:b/>
          </w:rPr>
          <w:t>Check-in via hamper delivery</w:t>
        </w:r>
      </w:ins>
    </w:p>
    <w:p w14:paraId="1095DA97" w14:textId="43BF5B0D" w:rsidR="003A7869" w:rsidRDefault="006A4F14">
      <w:pPr>
        <w:pStyle w:val="ListParagraph"/>
        <w:numPr>
          <w:ilvl w:val="0"/>
          <w:numId w:val="2"/>
        </w:numPr>
        <w:rPr>
          <w:ins w:id="143" w:author="Sarah Helm" w:date="2020-04-14T15:04:00Z"/>
          <w:b/>
        </w:rPr>
        <w:pPrChange w:id="144" w:author="Sarah Helm" w:date="2020-04-14T14:57:00Z">
          <w:pPr/>
        </w:pPrChange>
      </w:pPr>
      <w:ins w:id="145" w:author="Sarah Helm" w:date="2020-04-14T15:09:00Z">
        <w:r>
          <w:rPr>
            <w:b/>
          </w:rPr>
          <w:t>Telephone</w:t>
        </w:r>
        <w:r w:rsidR="003A7869">
          <w:rPr>
            <w:b/>
          </w:rPr>
          <w:t xml:space="preserve"> conversations with children</w:t>
        </w:r>
      </w:ins>
      <w:ins w:id="146" w:author="Sarah Helm" w:date="2020-04-14T17:24:00Z">
        <w:r>
          <w:rPr>
            <w:b/>
          </w:rPr>
          <w:t xml:space="preserve"> (two adults required for safeguarding of teachers and using the school telephone)</w:t>
        </w:r>
      </w:ins>
    </w:p>
    <w:p w14:paraId="2F95C0E4" w14:textId="5BA79A05" w:rsidR="008F5833" w:rsidRDefault="002522F0">
      <w:pPr>
        <w:ind w:left="360"/>
        <w:rPr>
          <w:ins w:id="147" w:author="Sarah Helm" w:date="2020-04-14T15:06:00Z"/>
        </w:rPr>
        <w:pPrChange w:id="148" w:author="Sarah Helm" w:date="2020-04-14T15:09:00Z">
          <w:pPr/>
        </w:pPrChange>
      </w:pPr>
      <w:ins w:id="149" w:author="Susan Young" w:date="2020-03-31T08:43:00Z">
        <w:del w:id="150" w:author="Sarah Helm" w:date="2020-04-14T14:53:00Z">
          <w:r w:rsidRPr="00013F4D" w:rsidDel="00616BB5">
            <w:delText>In</w:delText>
          </w:r>
          <w:r w:rsidDel="00616BB5">
            <w:delText xml:space="preserve"> the case of </w:delText>
          </w:r>
        </w:del>
      </w:ins>
      <w:del w:id="151" w:author="Sarah Helm" w:date="2020-04-14T14:53:00Z">
        <w:r w:rsidR="004A4A9D" w:rsidDel="00616BB5">
          <w:delText xml:space="preserve">Where there are any </w:delText>
        </w:r>
      </w:del>
      <w:del w:id="152" w:author="Sarah Helm" w:date="2020-04-14T14:50:00Z">
        <w:r w:rsidR="004A4A9D" w:rsidDel="00616BB5">
          <w:delText>vulnerable childre</w:delText>
        </w:r>
      </w:del>
      <w:ins w:id="153" w:author="Susan Young" w:date="2020-03-31T08:43:00Z">
        <w:del w:id="154" w:author="Sarah Helm" w:date="2020-04-14T14:50:00Z">
          <w:r w:rsidDel="00616BB5">
            <w:delText>n</w:delText>
          </w:r>
        </w:del>
        <w:del w:id="155" w:author="Sarah Helm" w:date="2020-04-14T14:53:00Z">
          <w:r w:rsidDel="00616BB5">
            <w:delText xml:space="preserve"> who have</w:delText>
          </w:r>
        </w:del>
      </w:ins>
      <w:del w:id="156" w:author="Sarah Helm" w:date="2020-04-14T14:53:00Z">
        <w:r w:rsidR="004A4A9D" w:rsidDel="00616BB5">
          <w:delText xml:space="preserve">n with internet access, teachers will make contact daily and expect a daily response.  Where there is </w:delText>
        </w:r>
        <w:commentRangeStart w:id="157"/>
        <w:r w:rsidR="004A4A9D" w:rsidDel="00616BB5">
          <w:delText>not</w:delText>
        </w:r>
      </w:del>
      <w:del w:id="158" w:author="Sarah Helm" w:date="2020-04-14T12:04:00Z">
        <w:r w:rsidR="004A4A9D" w:rsidDel="00013F4D">
          <w:delText xml:space="preserve"> </w:delText>
        </w:r>
      </w:del>
      <w:del w:id="159" w:author="Sarah Helm" w:date="2020-04-14T14:53:00Z">
        <w:r w:rsidR="004A4A9D" w:rsidDel="00616BB5">
          <w:delText xml:space="preserve">a response </w:delText>
        </w:r>
        <w:commentRangeEnd w:id="157"/>
        <w:r w:rsidDel="00616BB5">
          <w:rPr>
            <w:rStyle w:val="CommentReference"/>
          </w:rPr>
          <w:commentReference w:id="157"/>
        </w:r>
        <w:r w:rsidR="004A4A9D" w:rsidDel="00616BB5">
          <w:delText xml:space="preserve">then the teacher will alert the DSL in school that week.  </w:delText>
        </w:r>
      </w:del>
      <w:del w:id="160" w:author="Sarah Helm" w:date="2020-04-14T14:51:00Z">
        <w:r w:rsidR="004A4A9D" w:rsidDel="00616BB5">
          <w:delText>The DSL on</w:delText>
        </w:r>
      </w:del>
      <w:ins w:id="161" w:author="Susan Young" w:date="2020-03-31T08:43:00Z">
        <w:del w:id="162" w:author="Sarah Helm" w:date="2020-04-14T14:51:00Z">
          <w:r w:rsidDel="00616BB5">
            <w:delText xml:space="preserve"> </w:delText>
          </w:r>
        </w:del>
      </w:ins>
      <w:del w:id="163" w:author="Sarah Helm" w:date="2020-04-14T14:51:00Z">
        <w:r w:rsidR="004A4A9D" w:rsidDel="00616BB5">
          <w:delText>site will phone social care upon being alerted.</w:delText>
        </w:r>
      </w:del>
      <w:ins w:id="164" w:author="Sarah Helm" w:date="2020-04-14T12:29:00Z">
        <w:r w:rsidR="008F5833">
          <w:t>Where vulnerable children attend childcare provision part time</w:t>
        </w:r>
      </w:ins>
      <w:ins w:id="165" w:author="Sarah Helm" w:date="2020-04-14T12:32:00Z">
        <w:r w:rsidR="007A5014">
          <w:t>,</w:t>
        </w:r>
      </w:ins>
      <w:ins w:id="166" w:author="Sarah Helm" w:date="2020-04-14T12:29:00Z">
        <w:r w:rsidR="008F5833">
          <w:t xml:space="preserve"> the DSL on site will speak to the parent at drop off and collection to ascertain any elements of risk or support r</w:t>
        </w:r>
      </w:ins>
      <w:ins w:id="167" w:author="Sarah Helm" w:date="2020-04-14T12:30:00Z">
        <w:r w:rsidR="008F5833">
          <w:t>e</w:t>
        </w:r>
      </w:ins>
      <w:ins w:id="168" w:author="Sarah Helm" w:date="2020-04-14T12:29:00Z">
        <w:r w:rsidR="008F5833">
          <w:t>quired</w:t>
        </w:r>
      </w:ins>
      <w:ins w:id="169" w:author="Sarah Helm" w:date="2020-04-14T12:30:00Z">
        <w:r w:rsidR="008F5833">
          <w:t>.  T</w:t>
        </w:r>
      </w:ins>
    </w:p>
    <w:p w14:paraId="43D1C210" w14:textId="6E19E848" w:rsidR="003A7869" w:rsidRPr="00A25694" w:rsidRDefault="003A7869">
      <w:pPr>
        <w:rPr>
          <w:ins w:id="170" w:author="Sarah Helm" w:date="2020-04-14T12:28:00Z"/>
        </w:rPr>
      </w:pPr>
      <w:ins w:id="171" w:author="Sarah Helm" w:date="2020-04-14T15:06:00Z">
        <w:r>
          <w:t>All our children with EHC Plans have been risk assessed</w:t>
        </w:r>
      </w:ins>
      <w:ins w:id="172" w:author="Sarah Helm" w:date="2020-04-14T15:07:00Z">
        <w:r>
          <w:t>.</w:t>
        </w:r>
      </w:ins>
    </w:p>
    <w:p w14:paraId="42591C60" w14:textId="47D5E1F3" w:rsidR="008F5833" w:rsidRDefault="008F5833">
      <w:pPr>
        <w:rPr>
          <w:ins w:id="173" w:author="Sarah Helm" w:date="2020-04-14T12:59:00Z"/>
          <w:b/>
        </w:rPr>
      </w:pPr>
      <w:ins w:id="174" w:author="Sarah Helm" w:date="2020-04-14T12:28:00Z">
        <w:r w:rsidRPr="007A5014">
          <w:rPr>
            <w:b/>
            <w:highlight w:val="yellow"/>
            <w:rPrChange w:id="175" w:author="Sarah Helm" w:date="2020-04-14T12:32:00Z">
              <w:rPr/>
            </w:rPrChange>
          </w:rPr>
          <w:t>Where families</w:t>
        </w:r>
        <w:r w:rsidR="007A5014" w:rsidRPr="007A5014">
          <w:rPr>
            <w:b/>
            <w:highlight w:val="yellow"/>
            <w:rPrChange w:id="176" w:author="Sarah Helm" w:date="2020-04-14T12:32:00Z">
              <w:rPr>
                <w:b/>
              </w:rPr>
            </w:rPrChange>
          </w:rPr>
          <w:t xml:space="preserve"> are open to Social C</w:t>
        </w:r>
        <w:r w:rsidRPr="007A5014">
          <w:rPr>
            <w:b/>
            <w:highlight w:val="yellow"/>
            <w:rPrChange w:id="177" w:author="Sarah Helm" w:date="2020-04-14T12:32:00Z">
              <w:rPr/>
            </w:rPrChange>
          </w:rPr>
          <w:t>are/ Early help</w:t>
        </w:r>
        <w:r w:rsidRPr="008F5833">
          <w:rPr>
            <w:b/>
            <w:rPrChange w:id="178" w:author="Sarah Helm" w:date="2020-04-14T12:28:00Z">
              <w:rPr/>
            </w:rPrChange>
          </w:rPr>
          <w:t xml:space="preserve"> </w:t>
        </w:r>
      </w:ins>
      <w:ins w:id="179" w:author="Sarah Helm" w:date="2020-04-14T12:32:00Z">
        <w:r w:rsidR="007A5014">
          <w:rPr>
            <w:b/>
          </w:rPr>
          <w:t>– currently 1 family</w:t>
        </w:r>
      </w:ins>
    </w:p>
    <w:p w14:paraId="734A13FF" w14:textId="1DE91ECD" w:rsidR="007F516D" w:rsidRPr="007F516D" w:rsidRDefault="007F516D">
      <w:pPr>
        <w:rPr>
          <w:ins w:id="180" w:author="Sarah Helm" w:date="2020-04-14T12:50:00Z"/>
          <w:rPrChange w:id="181" w:author="Sarah Helm" w:date="2020-04-14T13:00:00Z">
            <w:rPr>
              <w:ins w:id="182" w:author="Sarah Helm" w:date="2020-04-14T12:50:00Z"/>
              <w:b/>
            </w:rPr>
          </w:rPrChange>
        </w:rPr>
      </w:pPr>
      <w:ins w:id="183" w:author="Sarah Helm" w:date="2020-04-14T12:59:00Z">
        <w:r w:rsidRPr="007F516D">
          <w:rPr>
            <w:rPrChange w:id="184" w:author="Sarah Helm" w:date="2020-04-14T13:00:00Z">
              <w:rPr>
                <w:b/>
              </w:rPr>
            </w:rPrChange>
          </w:rPr>
          <w:t xml:space="preserve">DSL checks in with </w:t>
        </w:r>
      </w:ins>
      <w:ins w:id="185" w:author="Sarah Helm" w:date="2020-04-14T14:49:00Z">
        <w:r w:rsidR="00616BB5">
          <w:t xml:space="preserve">Social worker or </w:t>
        </w:r>
      </w:ins>
      <w:ins w:id="186" w:author="Sarah Helm" w:date="2020-04-14T12:59:00Z">
        <w:r w:rsidRPr="007F516D">
          <w:rPr>
            <w:rPrChange w:id="187" w:author="Sarah Helm" w:date="2020-04-14T13:00:00Z">
              <w:rPr>
                <w:b/>
              </w:rPr>
            </w:rPrChange>
          </w:rPr>
          <w:t>EH lead practitioner</w:t>
        </w:r>
      </w:ins>
      <w:ins w:id="188" w:author="Sarah Helm" w:date="2020-04-14T14:49:00Z">
        <w:r w:rsidR="00616BB5">
          <w:t xml:space="preserve"> a minimum of</w:t>
        </w:r>
      </w:ins>
      <w:ins w:id="189" w:author="Sarah Helm" w:date="2020-04-14T12:59:00Z">
        <w:r w:rsidRPr="007F516D">
          <w:rPr>
            <w:rPrChange w:id="190" w:author="Sarah Helm" w:date="2020-04-14T13:00:00Z">
              <w:rPr>
                <w:b/>
              </w:rPr>
            </w:rPrChange>
          </w:rPr>
          <w:t xml:space="preserve"> weekly</w:t>
        </w:r>
      </w:ins>
      <w:ins w:id="191" w:author="Sarah Helm" w:date="2020-04-14T14:49:00Z">
        <w:r w:rsidR="00616BB5">
          <w:t xml:space="preserve"> via email or phone or immediately if concerns are raised by the class teacher</w:t>
        </w:r>
      </w:ins>
      <w:ins w:id="192" w:author="Sarah Helm" w:date="2020-04-14T12:59:00Z">
        <w:r w:rsidRPr="007F516D">
          <w:rPr>
            <w:rPrChange w:id="193" w:author="Sarah Helm" w:date="2020-04-14T13:00:00Z">
              <w:rPr>
                <w:b/>
              </w:rPr>
            </w:rPrChange>
          </w:rPr>
          <w:t>.</w:t>
        </w:r>
      </w:ins>
    </w:p>
    <w:p w14:paraId="1D692141" w14:textId="3DAA1161" w:rsidR="00465545" w:rsidRPr="008F5833" w:rsidDel="00DF40BD" w:rsidRDefault="00465545">
      <w:pPr>
        <w:rPr>
          <w:ins w:id="194" w:author="Susan Young" w:date="2020-03-31T08:48:00Z"/>
          <w:del w:id="195" w:author="Sarah Helm" w:date="2020-04-14T17:26:00Z"/>
          <w:b/>
          <w:rPrChange w:id="196" w:author="Sarah Helm" w:date="2020-04-14T12:28:00Z">
            <w:rPr>
              <w:ins w:id="197" w:author="Susan Young" w:date="2020-03-31T08:48:00Z"/>
              <w:del w:id="198" w:author="Sarah Helm" w:date="2020-04-14T17:26:00Z"/>
            </w:rPr>
          </w:rPrChange>
        </w:rPr>
      </w:pPr>
    </w:p>
    <w:p w14:paraId="56EEC5E3" w14:textId="37440FA2" w:rsidR="00971BB5" w:rsidDel="00013F4D" w:rsidRDefault="002522F0" w:rsidP="00971BB5">
      <w:pPr>
        <w:pStyle w:val="ListParagraph"/>
        <w:numPr>
          <w:ilvl w:val="0"/>
          <w:numId w:val="1"/>
        </w:numPr>
        <w:rPr>
          <w:ins w:id="199" w:author="Susan Young" w:date="2020-03-31T09:07:00Z"/>
          <w:del w:id="200" w:author="Sarah Helm" w:date="2020-04-14T12:04:00Z"/>
        </w:rPr>
      </w:pPr>
      <w:ins w:id="201" w:author="Susan Young" w:date="2020-03-31T08:51:00Z">
        <w:del w:id="202" w:author="Sarah Helm" w:date="2020-04-14T12:04:00Z">
          <w:r w:rsidDel="00013F4D">
            <w:delText>Will there be any volunteers involved in any capacity? – do we need to have a statement about volunteers?</w:delText>
          </w:r>
        </w:del>
      </w:ins>
    </w:p>
    <w:p w14:paraId="511F8CAF" w14:textId="19CC9B3B" w:rsidR="00971BB5" w:rsidDel="008F5833" w:rsidRDefault="002522F0" w:rsidP="00971BB5">
      <w:pPr>
        <w:pStyle w:val="ListParagraph"/>
        <w:numPr>
          <w:ilvl w:val="0"/>
          <w:numId w:val="1"/>
        </w:numPr>
        <w:rPr>
          <w:ins w:id="203" w:author="Susan Young" w:date="2020-03-31T09:07:00Z"/>
          <w:del w:id="204" w:author="Sarah Helm" w:date="2020-04-14T12:24:00Z"/>
        </w:rPr>
      </w:pPr>
      <w:ins w:id="205" w:author="Susan Young" w:date="2020-03-31T08:51:00Z">
        <w:del w:id="206" w:author="Sarah Helm" w:date="2020-04-14T12:24:00Z">
          <w:r w:rsidDel="008F5833">
            <w:delText xml:space="preserve">What if </w:delText>
          </w:r>
        </w:del>
      </w:ins>
      <w:ins w:id="207" w:author="Susan Young" w:date="2020-03-31T09:07:00Z">
        <w:del w:id="208" w:author="Sarah Helm" w:date="2020-04-14T12:24:00Z">
          <w:r w:rsidR="00971BB5" w:rsidDel="008F5833">
            <w:delText xml:space="preserve">WFF children attend a hub school – will WFF safeguarding policy still apply? </w:delText>
          </w:r>
        </w:del>
      </w:ins>
      <w:ins w:id="209" w:author="Susan Young" w:date="2020-03-31T09:11:00Z">
        <w:del w:id="210" w:author="Sarah Helm" w:date="2020-04-14T12:24:00Z">
          <w:r w:rsidR="00971BB5" w:rsidDel="008F5833">
            <w:delText xml:space="preserve"> Will there be WFF staff with those children? How will we keep track of any vulnerable children if they attend a hub school?  </w:delText>
          </w:r>
        </w:del>
      </w:ins>
    </w:p>
    <w:p w14:paraId="05E7BAD7" w14:textId="13F04829" w:rsidR="00971BB5" w:rsidDel="00465545" w:rsidRDefault="002522F0" w:rsidP="00971BB5">
      <w:pPr>
        <w:pStyle w:val="ListParagraph"/>
        <w:numPr>
          <w:ilvl w:val="0"/>
          <w:numId w:val="1"/>
        </w:numPr>
        <w:rPr>
          <w:ins w:id="211" w:author="Susan Young" w:date="2020-03-31T09:07:00Z"/>
          <w:del w:id="212" w:author="Sarah Helm" w:date="2020-04-14T12:50:00Z"/>
        </w:rPr>
      </w:pPr>
      <w:ins w:id="213" w:author="Susan Young" w:date="2020-03-31T08:53:00Z">
        <w:del w:id="214" w:author="Sarah Helm" w:date="2020-04-14T12:50:00Z">
          <w:r w:rsidDel="00465545">
            <w:lastRenderedPageBreak/>
            <w:delText xml:space="preserve">Updating DSL training – I suggest a statement </w:delText>
          </w:r>
          <w:r w:rsidR="00FC72C4" w:rsidDel="00465545">
            <w:delText xml:space="preserve">about updating training via online training courses during the lockdown period.  </w:delText>
          </w:r>
        </w:del>
      </w:ins>
    </w:p>
    <w:p w14:paraId="77CB615F" w14:textId="2F1373A7" w:rsidR="00971BB5" w:rsidDel="00DF40BD" w:rsidRDefault="00FC72C4">
      <w:pPr>
        <w:numPr>
          <w:ilvl w:val="0"/>
          <w:numId w:val="1"/>
        </w:numPr>
        <w:ind w:left="0"/>
        <w:rPr>
          <w:ins w:id="215" w:author="Susan Young" w:date="2020-03-31T09:08:00Z"/>
          <w:del w:id="216" w:author="Sarah Helm" w:date="2020-04-14T17:25:00Z"/>
        </w:rPr>
        <w:pPrChange w:id="217" w:author="Sarah Helm" w:date="2020-04-14T17:25:00Z">
          <w:pPr>
            <w:pStyle w:val="ListParagraph"/>
            <w:numPr>
              <w:numId w:val="1"/>
            </w:numPr>
            <w:ind w:hanging="360"/>
          </w:pPr>
        </w:pPrChange>
      </w:pPr>
      <w:ins w:id="218" w:author="Susan Young" w:date="2020-03-31T08:54:00Z">
        <w:del w:id="219" w:author="Sarah Helm" w:date="2020-04-14T17:25:00Z">
          <w:r w:rsidDel="00DF40BD">
            <w:delText xml:space="preserve">Mental health of children – what will staff do to support the fact that some children may be experiencing anxiety? – </w:delText>
          </w:r>
        </w:del>
      </w:ins>
    </w:p>
    <w:p w14:paraId="1413FA29" w14:textId="43B5CE46" w:rsidR="00971BB5" w:rsidDel="00DF40BD" w:rsidRDefault="00FC72C4">
      <w:pPr>
        <w:rPr>
          <w:ins w:id="220" w:author="Susan Young" w:date="2020-03-31T09:08:00Z"/>
          <w:del w:id="221" w:author="Sarah Helm" w:date="2020-04-14T17:25:00Z"/>
        </w:rPr>
        <w:pPrChange w:id="222" w:author="Sarah Helm" w:date="2020-04-14T17:25:00Z">
          <w:pPr>
            <w:pStyle w:val="ListParagraph"/>
            <w:numPr>
              <w:numId w:val="1"/>
            </w:numPr>
            <w:ind w:hanging="360"/>
          </w:pPr>
        </w:pPrChange>
      </w:pPr>
      <w:ins w:id="223" w:author="Susan Young" w:date="2020-03-31T08:54:00Z">
        <w:del w:id="224" w:author="Sarah Helm" w:date="2020-04-14T17:25:00Z">
          <w:r w:rsidDel="00DF40BD">
            <w:delText>Online safety – mechanisms that the school will put in place to ensure online safety</w:delText>
          </w:r>
        </w:del>
      </w:ins>
      <w:ins w:id="225" w:author="Susan Young" w:date="2020-03-31T09:10:00Z">
        <w:del w:id="226" w:author="Sarah Helm" w:date="2020-04-14T17:25:00Z">
          <w:r w:rsidR="00971BB5" w:rsidDel="00DF40BD">
            <w:delText xml:space="preserve">?  Remote learning policy? </w:delText>
          </w:r>
        </w:del>
      </w:ins>
    </w:p>
    <w:p w14:paraId="7ED1E3F5" w14:textId="415B0124" w:rsidR="00971BB5" w:rsidDel="008F5833" w:rsidRDefault="00971BB5">
      <w:pPr>
        <w:rPr>
          <w:ins w:id="227" w:author="Susan Young" w:date="2020-03-31T09:08:00Z"/>
          <w:del w:id="228" w:author="Sarah Helm" w:date="2020-04-14T12:23:00Z"/>
        </w:rPr>
      </w:pPr>
      <w:moveFromRangeStart w:id="229" w:author="Sarah Helm" w:date="2020-04-14T12:23:00Z" w:name="move37759437"/>
      <w:moveFrom w:id="230" w:author="Sarah Helm" w:date="2020-04-14T12:23:00Z">
        <w:ins w:id="231" w:author="Susan Young" w:date="2020-03-31T09:08:00Z">
          <w:r w:rsidDel="008F5833">
            <w:t>Responsibility of Governor</w:t>
          </w:r>
        </w:ins>
      </w:moveFrom>
      <w:moveFromRangeEnd w:id="229"/>
      <w:ins w:id="232" w:author="Susan Young" w:date="2020-03-31T09:08:00Z">
        <w:del w:id="233" w:author="Sarah Helm" w:date="2020-04-14T12:23:00Z">
          <w:r w:rsidDel="008F5833">
            <w:delText xml:space="preserve">s? – </w:delText>
          </w:r>
          <w:r w:rsidRPr="00971BB5" w:rsidDel="008F5833">
            <w:rPr>
              <w:i/>
              <w:rPrChange w:id="234" w:author="Susan Young" w:date="2020-03-31T09:08:00Z">
                <w:rPr/>
              </w:rPrChange>
            </w:rPr>
            <w:delText>governors</w:delText>
          </w:r>
          <w:r w:rsidDel="008F5833">
            <w:rPr>
              <w:i/>
            </w:rPr>
            <w:delText xml:space="preserve"> have</w:delText>
          </w:r>
          <w:r w:rsidRPr="00971BB5" w:rsidDel="008F5833">
            <w:rPr>
              <w:i/>
              <w:rPrChange w:id="235" w:author="Susan Young" w:date="2020-03-31T09:08:00Z">
                <w:rPr/>
              </w:rPrChange>
            </w:rPr>
            <w:delText xml:space="preserve"> review</w:delText>
          </w:r>
          <w:r w:rsidDel="008F5833">
            <w:rPr>
              <w:i/>
            </w:rPr>
            <w:delText>ed</w:delText>
          </w:r>
          <w:r w:rsidRPr="00971BB5" w:rsidDel="008F5833">
            <w:rPr>
              <w:i/>
              <w:rPrChange w:id="236" w:author="Susan Young" w:date="2020-03-31T09:08:00Z">
                <w:rPr/>
              </w:rPrChange>
            </w:rPr>
            <w:delText xml:space="preserve"> the policy and </w:delText>
          </w:r>
          <w:r w:rsidDel="008F5833">
            <w:rPr>
              <w:i/>
            </w:rPr>
            <w:delText xml:space="preserve">will </w:delText>
          </w:r>
          <w:r w:rsidRPr="00971BB5" w:rsidDel="008F5833">
            <w:rPr>
              <w:i/>
              <w:rPrChange w:id="237" w:author="Susan Young" w:date="2020-03-31T09:08:00Z">
                <w:rPr/>
              </w:rPrChange>
            </w:rPr>
            <w:delText>monitor its implementation via regular reports from the EHT</w:delText>
          </w:r>
        </w:del>
        <w:del w:id="238" w:author="Sarah Helm" w:date="2020-04-14T12:05:00Z">
          <w:r w:rsidRPr="00971BB5" w:rsidDel="00013F4D">
            <w:rPr>
              <w:i/>
              <w:rPrChange w:id="239" w:author="Susan Young" w:date="2020-03-31T09:08:00Z">
                <w:rPr/>
              </w:rPrChange>
            </w:rPr>
            <w:delText>?</w:delText>
          </w:r>
          <w:r w:rsidDel="00013F4D">
            <w:delText xml:space="preserve"> </w:delText>
          </w:r>
        </w:del>
      </w:ins>
    </w:p>
    <w:p w14:paraId="092AAB1F" w14:textId="0ADC3A02" w:rsidR="008F5833" w:rsidRPr="008F5833" w:rsidRDefault="00465545">
      <w:pPr>
        <w:rPr>
          <w:ins w:id="240" w:author="Sarah Helm" w:date="2020-04-14T12:24:00Z"/>
          <w:b/>
          <w:rPrChange w:id="241" w:author="Sarah Helm" w:date="2020-04-14T12:24:00Z">
            <w:rPr>
              <w:ins w:id="242" w:author="Sarah Helm" w:date="2020-04-14T12:24:00Z"/>
            </w:rPr>
          </w:rPrChange>
        </w:rPr>
      </w:pPr>
      <w:ins w:id="243" w:author="Sarah Helm" w:date="2020-04-14T12:24:00Z">
        <w:r w:rsidRPr="00A25694">
          <w:rPr>
            <w:b/>
          </w:rPr>
          <w:t>Future Provision Emergency M</w:t>
        </w:r>
        <w:r w:rsidR="008F5833" w:rsidRPr="008F5833">
          <w:rPr>
            <w:b/>
            <w:rPrChange w:id="244" w:author="Sarah Helm" w:date="2020-04-14T12:24:00Z">
              <w:rPr/>
            </w:rPrChange>
          </w:rPr>
          <w:t>easures</w:t>
        </w:r>
      </w:ins>
    </w:p>
    <w:p w14:paraId="73810FFB" w14:textId="50201F2C" w:rsidR="006A1B14" w:rsidRDefault="006A1B14">
      <w:pPr>
        <w:rPr>
          <w:ins w:id="245" w:author="Sarah Helm" w:date="2020-04-14T12:11:00Z"/>
        </w:rPr>
      </w:pPr>
      <w:ins w:id="246" w:author="Sarah Helm" w:date="2020-04-14T12:08:00Z">
        <w:r>
          <w:t>In th</w:t>
        </w:r>
      </w:ins>
      <w:ins w:id="247" w:author="Sarah Helm" w:date="2020-04-14T12:09:00Z">
        <w:r>
          <w:t>e</w:t>
        </w:r>
      </w:ins>
      <w:ins w:id="248" w:author="Sarah Helm" w:date="2020-04-14T12:08:00Z">
        <w:r>
          <w:t xml:space="preserve"> event of</w:t>
        </w:r>
      </w:ins>
      <w:ins w:id="249" w:author="Sarah Helm" w:date="2020-04-14T12:09:00Z">
        <w:r>
          <w:t xml:space="preserve"> St Briavels having to close then children and staff from the federation</w:t>
        </w:r>
      </w:ins>
      <w:ins w:id="250" w:author="Sarah Helm" w:date="2020-04-14T12:08:00Z">
        <w:r>
          <w:t xml:space="preserve"> </w:t>
        </w:r>
      </w:ins>
      <w:ins w:id="251" w:author="Sarah Helm" w:date="2020-04-14T12:09:00Z">
        <w:r>
          <w:t>would be expected to attend at Tutshill Primary School hub.  This safeguarding policy</w:t>
        </w:r>
      </w:ins>
      <w:ins w:id="252" w:author="Sarah Helm" w:date="2020-04-14T12:10:00Z">
        <w:r>
          <w:t xml:space="preserve"> annex</w:t>
        </w:r>
      </w:ins>
      <w:ins w:id="253" w:author="Sarah Helm" w:date="2020-04-14T12:09:00Z">
        <w:r>
          <w:t xml:space="preserve"> would </w:t>
        </w:r>
      </w:ins>
      <w:ins w:id="254" w:author="Sarah Helm" w:date="2020-04-14T12:10:00Z">
        <w:r>
          <w:t xml:space="preserve">still </w:t>
        </w:r>
      </w:ins>
      <w:ins w:id="255" w:author="Sarah Helm" w:date="2020-04-14T12:09:00Z">
        <w:r>
          <w:t>apply</w:t>
        </w:r>
      </w:ins>
      <w:ins w:id="256" w:author="Sarah Helm" w:date="2020-04-14T12:10:00Z">
        <w:r>
          <w:t xml:space="preserve"> to all children not attending school.</w:t>
        </w:r>
      </w:ins>
      <w:ins w:id="257" w:author="Sarah Helm" w:date="2020-04-14T17:26:00Z">
        <w:r w:rsidR="00DF40BD">
          <w:t xml:space="preserve">  </w:t>
        </w:r>
      </w:ins>
    </w:p>
    <w:p w14:paraId="26ED2E10" w14:textId="406987FC" w:rsidR="008F5833" w:rsidRPr="008F5833" w:rsidRDefault="008F5833">
      <w:pPr>
        <w:rPr>
          <w:moveTo w:id="258" w:author="Sarah Helm" w:date="2020-04-14T12:23:00Z"/>
          <w:b/>
          <w:rPrChange w:id="259" w:author="Sarah Helm" w:date="2020-04-14T12:23:00Z">
            <w:rPr>
              <w:moveTo w:id="260" w:author="Sarah Helm" w:date="2020-04-14T12:23:00Z"/>
            </w:rPr>
          </w:rPrChange>
        </w:rPr>
        <w:pPrChange w:id="261" w:author="Sarah Helm" w:date="2020-04-14T12:23:00Z">
          <w:pPr>
            <w:pStyle w:val="ListParagraph"/>
            <w:numPr>
              <w:numId w:val="1"/>
            </w:numPr>
            <w:ind w:hanging="360"/>
          </w:pPr>
        </w:pPrChange>
      </w:pPr>
      <w:moveToRangeStart w:id="262" w:author="Sarah Helm" w:date="2020-04-14T12:23:00Z" w:name="move37759437"/>
      <w:moveTo w:id="263" w:author="Sarah Helm" w:date="2020-04-14T12:23:00Z">
        <w:r w:rsidRPr="008F5833">
          <w:rPr>
            <w:b/>
            <w:rPrChange w:id="264" w:author="Sarah Helm" w:date="2020-04-14T12:23:00Z">
              <w:rPr/>
            </w:rPrChange>
          </w:rPr>
          <w:t>Responsibility of Governor</w:t>
        </w:r>
      </w:moveTo>
      <w:ins w:id="265" w:author="Sarah Helm" w:date="2020-04-14T12:23:00Z">
        <w:r w:rsidRPr="008F5833">
          <w:rPr>
            <w:b/>
            <w:rPrChange w:id="266" w:author="Sarah Helm" w:date="2020-04-14T12:23:00Z">
              <w:rPr/>
            </w:rPrChange>
          </w:rPr>
          <w:t>s</w:t>
        </w:r>
      </w:ins>
    </w:p>
    <w:moveToRangeEnd w:id="262"/>
    <w:p w14:paraId="702A956D" w14:textId="0A7C6B59" w:rsidR="007A5014" w:rsidRDefault="008F5833">
      <w:pPr>
        <w:rPr>
          <w:ins w:id="267" w:author="Sarah Helm" w:date="2020-04-14T12:36:00Z"/>
        </w:rPr>
      </w:pPr>
      <w:ins w:id="268" w:author="Sarah Helm" w:date="2020-04-14T12:23:00Z">
        <w:r w:rsidRPr="008F5833">
          <w:rPr>
            <w:rPrChange w:id="269" w:author="Sarah Helm" w:date="2020-04-14T12:23:00Z">
              <w:rPr>
                <w:i/>
              </w:rPr>
            </w:rPrChange>
          </w:rPr>
          <w:t>Governors have reviewed</w:t>
        </w:r>
        <w:r w:rsidR="007A5014" w:rsidRPr="00A25694">
          <w:t xml:space="preserve"> this</w:t>
        </w:r>
        <w:r w:rsidRPr="008F5833">
          <w:rPr>
            <w:rPrChange w:id="270" w:author="Sarah Helm" w:date="2020-04-14T12:23:00Z">
              <w:rPr>
                <w:i/>
              </w:rPr>
            </w:rPrChange>
          </w:rPr>
          <w:t xml:space="preserve"> policy and will monitor its implementation via regular reports from the EHT</w:t>
        </w:r>
      </w:ins>
    </w:p>
    <w:p w14:paraId="25317793" w14:textId="6861BC80" w:rsidR="007A5014" w:rsidRPr="00875A9E" w:rsidRDefault="007A5014">
      <w:pPr>
        <w:rPr>
          <w:ins w:id="271" w:author="Sarah Helm" w:date="2020-04-14T12:37:00Z"/>
          <w:b/>
          <w:i/>
          <w:color w:val="5B9BD5" w:themeColor="accent1"/>
          <w:sz w:val="48"/>
          <w:szCs w:val="48"/>
        </w:rPr>
        <w:pPrChange w:id="272" w:author="Sarah Helm" w:date="2020-04-14T12:37:00Z">
          <w:pPr>
            <w:jc w:val="center"/>
          </w:pPr>
        </w:pPrChange>
      </w:pPr>
      <w:ins w:id="273" w:author="Sarah Helm" w:date="2020-04-14T12:36:00Z">
        <w:r>
          <w:t>Please see the appendix:</w:t>
        </w:r>
      </w:ins>
      <w:ins w:id="274" w:author="Sarah Helm" w:date="2020-04-14T12:37:00Z">
        <w:r w:rsidRPr="007A5014">
          <w:rPr>
            <w:b/>
            <w:i/>
            <w:color w:val="5B9BD5" w:themeColor="accent1"/>
            <w:sz w:val="48"/>
            <w:szCs w:val="48"/>
          </w:rPr>
          <w:t xml:space="preserve"> </w:t>
        </w:r>
        <w:r w:rsidRPr="007A5014">
          <w:rPr>
            <w:color w:val="5B9BD5" w:themeColor="accent1"/>
            <w:sz w:val="24"/>
            <w:szCs w:val="24"/>
            <w:rPrChange w:id="275" w:author="Sarah Helm" w:date="2020-04-14T12:37:00Z">
              <w:rPr>
                <w:b/>
                <w:i/>
                <w:color w:val="5B9BD5" w:themeColor="accent1"/>
                <w:sz w:val="48"/>
                <w:szCs w:val="48"/>
              </w:rPr>
            </w:rPrChange>
          </w:rPr>
          <w:t>One minute Guide:</w:t>
        </w:r>
        <w:r>
          <w:rPr>
            <w:b/>
            <w:i/>
            <w:color w:val="5B9BD5" w:themeColor="accent1"/>
            <w:sz w:val="48"/>
            <w:szCs w:val="48"/>
          </w:rPr>
          <w:t xml:space="preserve"> </w:t>
        </w:r>
        <w:r w:rsidRPr="007A5014">
          <w:rPr>
            <w:color w:val="5B9BD5" w:themeColor="accent1"/>
            <w:sz w:val="24"/>
            <w:szCs w:val="24"/>
            <w:rPrChange w:id="276" w:author="Sarah Helm" w:date="2020-04-14T12:37:00Z">
              <w:rPr>
                <w:b/>
                <w:i/>
                <w:color w:val="5B9BD5" w:themeColor="accent1"/>
                <w:sz w:val="48"/>
                <w:szCs w:val="48"/>
              </w:rPr>
            </w:rPrChange>
          </w:rPr>
          <w:t xml:space="preserve">Designated Safeguarding Lead (DSL) role </w:t>
        </w:r>
        <w:r w:rsidRPr="00A25694">
          <w:rPr>
            <w:color w:val="5B9BD5" w:themeColor="accent1"/>
            <w:sz w:val="24"/>
            <w:szCs w:val="24"/>
          </w:rPr>
          <w:t xml:space="preserve">during </w:t>
        </w:r>
        <w:r w:rsidRPr="007A5014">
          <w:rPr>
            <w:color w:val="5B9BD5" w:themeColor="accent1"/>
            <w:sz w:val="24"/>
            <w:szCs w:val="24"/>
            <w:rPrChange w:id="277" w:author="Sarah Helm" w:date="2020-04-14T12:37:00Z">
              <w:rPr>
                <w:b/>
                <w:i/>
                <w:color w:val="5B9BD5" w:themeColor="accent1"/>
                <w:sz w:val="48"/>
                <w:szCs w:val="48"/>
              </w:rPr>
            </w:rPrChange>
          </w:rPr>
          <w:t>COVID-19 outbreak</w:t>
        </w:r>
      </w:ins>
    </w:p>
    <w:p w14:paraId="7A773883" w14:textId="4B209426" w:rsidR="007A5014" w:rsidRPr="00A25694" w:rsidRDefault="007A5014">
      <w:pPr>
        <w:pStyle w:val="ListParagraph"/>
        <w:pPrChange w:id="278" w:author="Susan Young" w:date="2020-03-31T09:08:00Z">
          <w:pPr/>
        </w:pPrChange>
      </w:pPr>
    </w:p>
    <w:sectPr w:rsidR="007A5014" w:rsidRPr="00A2569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8" w:author="Susan Young" w:date="2020-03-31T08:40:00Z" w:initials="MOU">
    <w:p w14:paraId="0E7AE39E" w14:textId="6CD715EC" w:rsidR="002522F0" w:rsidRDefault="002522F0">
      <w:pPr>
        <w:pStyle w:val="CommentText"/>
      </w:pPr>
      <w:r>
        <w:rPr>
          <w:rStyle w:val="CommentReference"/>
        </w:rPr>
        <w:annotationRef/>
      </w:r>
      <w:r>
        <w:t xml:space="preserve">This isn’t clear? </w:t>
      </w:r>
    </w:p>
  </w:comment>
  <w:comment w:id="102" w:author="Susan Young" w:date="2020-03-31T09:04:00Z" w:initials="MOU">
    <w:p w14:paraId="475C8932" w14:textId="200ABD6E" w:rsidR="00971BB5" w:rsidRDefault="00971BB5">
      <w:pPr>
        <w:pStyle w:val="CommentText"/>
      </w:pPr>
      <w:r>
        <w:rPr>
          <w:rStyle w:val="CommentReference"/>
        </w:rPr>
        <w:annotationRef/>
      </w:r>
      <w:r>
        <w:t xml:space="preserve">USING A SCHOOL PHONE NUMBER? – OR YOU COULD CREATE A SPECIAL SKYPE ACCOUNT AND PHONE VIA A SKYPE ACCOUNT FROM HOME </w:t>
      </w:r>
    </w:p>
  </w:comment>
  <w:comment w:id="112" w:author="Susan Young" w:date="2020-03-31T08:41:00Z" w:initials="MOU">
    <w:p w14:paraId="22CFFDEC" w14:textId="0ED2AA20" w:rsidR="002522F0" w:rsidRDefault="002522F0">
      <w:pPr>
        <w:pStyle w:val="CommentText"/>
      </w:pPr>
      <w:r>
        <w:rPr>
          <w:rStyle w:val="CommentReference"/>
        </w:rPr>
        <w:annotationRef/>
      </w:r>
      <w:r>
        <w:t xml:space="preserve">The timings here?  Friday first attempt at contact, Monday second attempt – and then a home visit? And when?  What time lapse? </w:t>
      </w:r>
    </w:p>
  </w:comment>
  <w:comment w:id="157" w:author="Susan Young" w:date="2020-03-31T08:43:00Z" w:initials="MOU">
    <w:p w14:paraId="4F75726F" w14:textId="680B0902" w:rsidR="002522F0" w:rsidRDefault="002522F0">
      <w:pPr>
        <w:pStyle w:val="CommentText"/>
      </w:pPr>
      <w:r>
        <w:rPr>
          <w:rStyle w:val="CommentReference"/>
        </w:rPr>
        <w:annotationRef/>
      </w:r>
      <w:r>
        <w:t xml:space="preserve">How many days to wait before alerting the DSL?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7AE39E" w15:done="0"/>
  <w15:commentEx w15:paraId="475C8932" w15:done="0"/>
  <w15:commentEx w15:paraId="22CFFDEC" w15:done="0"/>
  <w15:commentEx w15:paraId="4F7572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9AF"/>
    <w:multiLevelType w:val="hybridMultilevel"/>
    <w:tmpl w:val="0330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E2416"/>
    <w:multiLevelType w:val="hybridMultilevel"/>
    <w:tmpl w:val="501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Helm">
    <w15:presenceInfo w15:providerId="AD" w15:userId="S-1-5-21-2501916517-3924437493-364752769-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53"/>
    <w:rsid w:val="00013F4D"/>
    <w:rsid w:val="000256CA"/>
    <w:rsid w:val="00057FD5"/>
    <w:rsid w:val="00130BF1"/>
    <w:rsid w:val="001C3C33"/>
    <w:rsid w:val="002522F0"/>
    <w:rsid w:val="00382553"/>
    <w:rsid w:val="003A7869"/>
    <w:rsid w:val="00465545"/>
    <w:rsid w:val="004A4A9D"/>
    <w:rsid w:val="005C1409"/>
    <w:rsid w:val="005E7264"/>
    <w:rsid w:val="00616BB5"/>
    <w:rsid w:val="006A1B14"/>
    <w:rsid w:val="006A4F14"/>
    <w:rsid w:val="007077DB"/>
    <w:rsid w:val="00730D97"/>
    <w:rsid w:val="007A5014"/>
    <w:rsid w:val="007F516D"/>
    <w:rsid w:val="008F5833"/>
    <w:rsid w:val="00971BB5"/>
    <w:rsid w:val="00A25694"/>
    <w:rsid w:val="00A3468B"/>
    <w:rsid w:val="00A91DCE"/>
    <w:rsid w:val="00B23C5F"/>
    <w:rsid w:val="00C839F0"/>
    <w:rsid w:val="00CE0FA8"/>
    <w:rsid w:val="00DF40BD"/>
    <w:rsid w:val="00FC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2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2F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522F0"/>
    <w:rPr>
      <w:sz w:val="16"/>
      <w:szCs w:val="16"/>
    </w:rPr>
  </w:style>
  <w:style w:type="paragraph" w:styleId="CommentText">
    <w:name w:val="annotation text"/>
    <w:basedOn w:val="Normal"/>
    <w:link w:val="CommentTextChar"/>
    <w:uiPriority w:val="99"/>
    <w:semiHidden/>
    <w:unhideWhenUsed/>
    <w:rsid w:val="002522F0"/>
    <w:pPr>
      <w:spacing w:line="240" w:lineRule="auto"/>
    </w:pPr>
    <w:rPr>
      <w:sz w:val="20"/>
      <w:szCs w:val="20"/>
    </w:rPr>
  </w:style>
  <w:style w:type="character" w:customStyle="1" w:styleId="CommentTextChar">
    <w:name w:val="Comment Text Char"/>
    <w:basedOn w:val="DefaultParagraphFont"/>
    <w:link w:val="CommentText"/>
    <w:uiPriority w:val="99"/>
    <w:semiHidden/>
    <w:rsid w:val="002522F0"/>
    <w:rPr>
      <w:sz w:val="20"/>
      <w:szCs w:val="20"/>
    </w:rPr>
  </w:style>
  <w:style w:type="paragraph" w:styleId="CommentSubject">
    <w:name w:val="annotation subject"/>
    <w:basedOn w:val="CommentText"/>
    <w:next w:val="CommentText"/>
    <w:link w:val="CommentSubjectChar"/>
    <w:uiPriority w:val="99"/>
    <w:semiHidden/>
    <w:unhideWhenUsed/>
    <w:rsid w:val="002522F0"/>
    <w:rPr>
      <w:b/>
      <w:bCs/>
    </w:rPr>
  </w:style>
  <w:style w:type="character" w:customStyle="1" w:styleId="CommentSubjectChar">
    <w:name w:val="Comment Subject Char"/>
    <w:basedOn w:val="CommentTextChar"/>
    <w:link w:val="CommentSubject"/>
    <w:uiPriority w:val="99"/>
    <w:semiHidden/>
    <w:rsid w:val="002522F0"/>
    <w:rPr>
      <w:b/>
      <w:bCs/>
      <w:sz w:val="20"/>
      <w:szCs w:val="20"/>
    </w:rPr>
  </w:style>
  <w:style w:type="paragraph" w:styleId="ListParagraph">
    <w:name w:val="List Paragraph"/>
    <w:basedOn w:val="Normal"/>
    <w:uiPriority w:val="34"/>
    <w:qFormat/>
    <w:rsid w:val="00971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2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2F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522F0"/>
    <w:rPr>
      <w:sz w:val="16"/>
      <w:szCs w:val="16"/>
    </w:rPr>
  </w:style>
  <w:style w:type="paragraph" w:styleId="CommentText">
    <w:name w:val="annotation text"/>
    <w:basedOn w:val="Normal"/>
    <w:link w:val="CommentTextChar"/>
    <w:uiPriority w:val="99"/>
    <w:semiHidden/>
    <w:unhideWhenUsed/>
    <w:rsid w:val="002522F0"/>
    <w:pPr>
      <w:spacing w:line="240" w:lineRule="auto"/>
    </w:pPr>
    <w:rPr>
      <w:sz w:val="20"/>
      <w:szCs w:val="20"/>
    </w:rPr>
  </w:style>
  <w:style w:type="character" w:customStyle="1" w:styleId="CommentTextChar">
    <w:name w:val="Comment Text Char"/>
    <w:basedOn w:val="DefaultParagraphFont"/>
    <w:link w:val="CommentText"/>
    <w:uiPriority w:val="99"/>
    <w:semiHidden/>
    <w:rsid w:val="002522F0"/>
    <w:rPr>
      <w:sz w:val="20"/>
      <w:szCs w:val="20"/>
    </w:rPr>
  </w:style>
  <w:style w:type="paragraph" w:styleId="CommentSubject">
    <w:name w:val="annotation subject"/>
    <w:basedOn w:val="CommentText"/>
    <w:next w:val="CommentText"/>
    <w:link w:val="CommentSubjectChar"/>
    <w:uiPriority w:val="99"/>
    <w:semiHidden/>
    <w:unhideWhenUsed/>
    <w:rsid w:val="002522F0"/>
    <w:rPr>
      <w:b/>
      <w:bCs/>
    </w:rPr>
  </w:style>
  <w:style w:type="character" w:customStyle="1" w:styleId="CommentSubjectChar">
    <w:name w:val="Comment Subject Char"/>
    <w:basedOn w:val="CommentTextChar"/>
    <w:link w:val="CommentSubject"/>
    <w:uiPriority w:val="99"/>
    <w:semiHidden/>
    <w:rsid w:val="002522F0"/>
    <w:rPr>
      <w:b/>
      <w:bCs/>
      <w:sz w:val="20"/>
      <w:szCs w:val="20"/>
    </w:rPr>
  </w:style>
  <w:style w:type="paragraph" w:styleId="ListParagraph">
    <w:name w:val="List Paragraph"/>
    <w:basedOn w:val="Normal"/>
    <w:uiPriority w:val="34"/>
    <w:qFormat/>
    <w:rsid w:val="00971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Helm</dc:creator>
  <cp:lastModifiedBy>Windows User</cp:lastModifiedBy>
  <cp:revision>2</cp:revision>
  <cp:lastPrinted>2020-04-14T11:03:00Z</cp:lastPrinted>
  <dcterms:created xsi:type="dcterms:W3CDTF">2020-04-17T08:39:00Z</dcterms:created>
  <dcterms:modified xsi:type="dcterms:W3CDTF">2020-04-17T08:39:00Z</dcterms:modified>
</cp:coreProperties>
</file>